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0FB" w14:textId="73D285D5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239A2CD8" w14:textId="4B58DE82" w:rsidR="00E27204" w:rsidRPr="00E27204" w:rsidRDefault="00BE59E0" w:rsidP="00E2720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7204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E27204">
        <w:rPr>
          <w:rFonts w:ascii="Times New Roman" w:hAnsi="Times New Roman"/>
          <w:b/>
          <w:sz w:val="24"/>
          <w:szCs w:val="24"/>
        </w:rPr>
        <w:t>G</w:t>
      </w:r>
      <w:r w:rsidRPr="00E27204">
        <w:rPr>
          <w:rFonts w:ascii="Times New Roman" w:hAnsi="Times New Roman"/>
          <w:b/>
          <w:bCs/>
          <w:sz w:val="24"/>
          <w:szCs w:val="24"/>
        </w:rPr>
        <w:t xml:space="preserve">mina </w:t>
      </w:r>
      <w:r w:rsidR="00E27204" w:rsidRPr="00E27204">
        <w:rPr>
          <w:rFonts w:ascii="Times New Roman" w:hAnsi="Times New Roman"/>
          <w:b/>
          <w:bCs/>
          <w:sz w:val="24"/>
          <w:szCs w:val="24"/>
        </w:rPr>
        <w:t>Miączyn</w:t>
      </w:r>
      <w:r w:rsidRPr="00E27204">
        <w:rPr>
          <w:rFonts w:ascii="Times New Roman" w:hAnsi="Times New Roman"/>
          <w:b/>
          <w:bCs/>
          <w:sz w:val="24"/>
          <w:szCs w:val="24"/>
        </w:rPr>
        <w:t xml:space="preserve"> reprezentowana przez Wójta </w:t>
      </w:r>
      <w:r w:rsidRPr="00E27204">
        <w:rPr>
          <w:rFonts w:ascii="Times New Roman" w:hAnsi="Times New Roman"/>
          <w:bCs/>
          <w:sz w:val="24"/>
          <w:szCs w:val="24"/>
        </w:rPr>
        <w:t xml:space="preserve">(adres: </w:t>
      </w:r>
      <w:r w:rsidR="00E27204" w:rsidRPr="00E27204">
        <w:rPr>
          <w:rStyle w:val="fontstyle01"/>
          <w:rFonts w:ascii="Times New Roman" w:hAnsi="Times New Roman" w:cs="Times New Roman"/>
          <w:b w:val="0"/>
          <w:sz w:val="24"/>
          <w:szCs w:val="24"/>
        </w:rPr>
        <w:t>Miączyn 107, 22-455 Miączyn; adres e-m</w:t>
      </w:r>
      <w:ins w:id="0" w:author="Justyna Rubacha" w:date="2023-11-09T21:11:00Z">
        <w:r w:rsidR="00140A95">
          <w:rPr>
            <w:rStyle w:val="fontstyle01"/>
            <w:rFonts w:ascii="Times New Roman" w:hAnsi="Times New Roman" w:cs="Times New Roman"/>
            <w:b w:val="0"/>
            <w:sz w:val="24"/>
            <w:szCs w:val="24"/>
          </w:rPr>
          <w:t>ail</w:t>
        </w:r>
      </w:ins>
      <w:del w:id="1" w:author="Justyna Rubacha" w:date="2023-11-09T21:11:00Z">
        <w:r w:rsidR="00E27204" w:rsidRPr="00E27204" w:rsidDel="00140A95">
          <w:rPr>
            <w:rStyle w:val="fontstyle01"/>
            <w:rFonts w:ascii="Times New Roman" w:hAnsi="Times New Roman" w:cs="Times New Roman"/>
            <w:b w:val="0"/>
            <w:sz w:val="24"/>
            <w:szCs w:val="24"/>
          </w:rPr>
          <w:delText>iał</w:delText>
        </w:r>
      </w:del>
      <w:r w:rsidR="00E27204" w:rsidRPr="00E27204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7204" w:rsidRPr="00E27204">
          <w:rPr>
            <w:rStyle w:val="Hipercze"/>
            <w:rFonts w:ascii="Times New Roman" w:hAnsi="Times New Roman" w:cs="Times New Roman"/>
            <w:sz w:val="24"/>
            <w:szCs w:val="24"/>
          </w:rPr>
          <w:t>gmina@miaczyn.pl</w:t>
        </w:r>
      </w:hyperlink>
      <w:r w:rsidR="00E27204" w:rsidRPr="00E27204">
        <w:rPr>
          <w:rFonts w:ascii="Times New Roman" w:hAnsi="Times New Roman" w:cs="Times New Roman"/>
          <w:sz w:val="24"/>
          <w:szCs w:val="24"/>
        </w:rPr>
        <w:t xml:space="preserve">; </w:t>
      </w:r>
      <w:r w:rsidR="00E27204">
        <w:rPr>
          <w:rFonts w:ascii="Times New Roman" w:hAnsi="Times New Roman" w:cs="Times New Roman"/>
          <w:sz w:val="24"/>
          <w:szCs w:val="24"/>
        </w:rPr>
        <w:br/>
      </w:r>
      <w:r w:rsidR="00E27204" w:rsidRPr="00E27204">
        <w:rPr>
          <w:rFonts w:ascii="Times New Roman" w:hAnsi="Times New Roman" w:cs="Times New Roman"/>
          <w:sz w:val="24"/>
          <w:szCs w:val="24"/>
        </w:rPr>
        <w:t>tel.:</w:t>
      </w:r>
      <w:r w:rsidR="00E27204" w:rsidRPr="00E27204">
        <w:rPr>
          <w:sz w:val="24"/>
          <w:szCs w:val="24"/>
        </w:rPr>
        <w:t xml:space="preserve"> </w:t>
      </w:r>
      <w:r w:rsidR="00E27204" w:rsidRPr="00E27204">
        <w:rPr>
          <w:rFonts w:ascii="Times New Roman" w:hAnsi="Times New Roman" w:cs="Times New Roman"/>
          <w:sz w:val="24"/>
          <w:szCs w:val="24"/>
        </w:rPr>
        <w:t>84 6180005)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7204">
        <w:rPr>
          <w:rFonts w:ascii="Times New Roman" w:hAnsi="Times New Roman" w:cs="Times New Roman"/>
          <w:sz w:val="24"/>
          <w:szCs w:val="24"/>
        </w:rPr>
        <w:t>Mogą się Państwo kontaktować z wyznaczonym przez Administratora Inspektorem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Pr="00E27204">
        <w:rPr>
          <w:rFonts w:ascii="Times New Roman" w:hAnsi="Times New Roman" w:cs="Times New Roman"/>
          <w:color w:val="0070C0"/>
          <w:sz w:val="24"/>
          <w:szCs w:val="24"/>
          <w:u w:val="single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077BE3F5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 będą przetwarzane w celu przeprowadzenia obecnego postępowania rekrutacyjnego, natomiast inne dane, na podstawie zgody, która może zostać odwołana w dowolnym czasie.</w:t>
      </w:r>
    </w:p>
    <w:p w14:paraId="5048E3AF" w14:textId="6E652115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osobowe, także w kolejnych naborach </w:t>
      </w:r>
      <w:r w:rsidR="00554B1C" w:rsidRPr="004B5D20">
        <w:rPr>
          <w:rFonts w:ascii="Times New Roman" w:hAnsi="Times New Roman" w:cs="Times New Roman"/>
          <w:sz w:val="24"/>
          <w:szCs w:val="24"/>
        </w:rPr>
        <w:t>pracowników,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268440E0" w:rsidR="00163BDF" w:rsidRPr="00554B1C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554B1C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bookmarkEnd w:id="2"/>
      <w:r w:rsidR="00554B1C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554B1C">
        <w:rPr>
          <w:rFonts w:ascii="Times New Roman" w:hAnsi="Times New Roman" w:cs="Times New Roman"/>
          <w:sz w:val="24"/>
          <w:szCs w:val="24"/>
        </w:rPr>
        <w:br/>
        <w:t>w obowiązkowym okresie przechowywania, ustalonym zgodnie z odrębnymi przepisami.</w:t>
      </w:r>
    </w:p>
    <w:p w14:paraId="4B283CBB" w14:textId="729E1E4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</w:t>
      </w:r>
      <w:r w:rsidR="00554B1C">
        <w:rPr>
          <w:rFonts w:ascii="Times New Roman" w:hAnsi="Times New Roman" w:cs="Times New Roman"/>
          <w:sz w:val="24"/>
          <w:szCs w:val="24"/>
        </w:rPr>
        <w:t xml:space="preserve">będą </w:t>
      </w:r>
      <w:r w:rsidR="00554B1C" w:rsidRPr="009E00CB">
        <w:rPr>
          <w:rFonts w:ascii="Times New Roman" w:hAnsi="Times New Roman" w:cs="Times New Roman"/>
          <w:sz w:val="24"/>
          <w:szCs w:val="24"/>
        </w:rPr>
        <w:t>podlegały</w:t>
      </w:r>
      <w:r w:rsidR="00284E65">
        <w:rPr>
          <w:rFonts w:ascii="Times New Roman" w:hAnsi="Times New Roman" w:cs="Times New Roman"/>
          <w:sz w:val="24"/>
          <w:szCs w:val="24"/>
        </w:rPr>
        <w:t xml:space="preserve">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1E0DFA3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3-</w:t>
      </w:r>
      <w:r w:rsidR="00554B1C">
        <w:rPr>
          <w:rFonts w:ascii="Times New Roman" w:hAnsi="Times New Roman" w:cs="Times New Roman"/>
          <w:sz w:val="24"/>
          <w:szCs w:val="24"/>
        </w:rPr>
        <w:t xml:space="preserve">5 </w:t>
      </w:r>
      <w:r w:rsidR="00554B1C" w:rsidRPr="0072689B">
        <w:rPr>
          <w:rFonts w:ascii="Times New Roman" w:hAnsi="Times New Roman" w:cs="Times New Roman"/>
          <w:sz w:val="24"/>
          <w:szCs w:val="24"/>
        </w:rPr>
        <w:t>Kodeksu</w:t>
      </w:r>
      <w:r w:rsidRPr="0072689B">
        <w:rPr>
          <w:rFonts w:ascii="Times New Roman" w:hAnsi="Times New Roman" w:cs="Times New Roman"/>
          <w:sz w:val="24"/>
          <w:szCs w:val="24"/>
        </w:rPr>
        <w:t xml:space="preserve">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12B62C1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78675F" w14:textId="4F67E611" w:rsidR="00554B1C" w:rsidRDefault="00554B1C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F20865" w14:textId="3C912272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Zapoznałem/am się z treścią klauzuli informacyjnej, w tym z informacją o celu i sposobach przetwarzania danych osobowych oraz o prawach jakie mi przysługują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osobowych.</w:t>
      </w:r>
    </w:p>
    <w:p w14:paraId="33713F1F" w14:textId="68E670FE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9BF93" w14:textId="77777777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68D47" w14:textId="62BBDCA4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0C6C4C" w14:textId="42B007CF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287905" w14:textId="0C54C0FA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…………………………………….</w:t>
      </w:r>
    </w:p>
    <w:p w14:paraId="2A7BF922" w14:textId="7C89AD7A" w:rsidR="00554B1C" w:rsidRPr="002E41E3" w:rsidRDefault="00554B1C" w:rsidP="002E41E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E41E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E41E3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BA1D4DA" w14:textId="77777777" w:rsidR="00163BDF" w:rsidRPr="002E41E3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1286">
    <w:abstractNumId w:val="5"/>
  </w:num>
  <w:num w:numId="2" w16cid:durableId="98529842">
    <w:abstractNumId w:val="0"/>
  </w:num>
  <w:num w:numId="3" w16cid:durableId="131407199">
    <w:abstractNumId w:val="1"/>
  </w:num>
  <w:num w:numId="4" w16cid:durableId="1796678413">
    <w:abstractNumId w:val="4"/>
  </w:num>
  <w:num w:numId="5" w16cid:durableId="1919823426">
    <w:abstractNumId w:val="2"/>
  </w:num>
  <w:num w:numId="6" w16cid:durableId="17457132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Rubacha">
    <w15:presenceInfo w15:providerId="AD" w15:userId="S-1-5-21-3048001056-2228511016-3960889878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1270FC"/>
    <w:rsid w:val="00140A95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2E41E3"/>
    <w:rsid w:val="00300A0E"/>
    <w:rsid w:val="003665A8"/>
    <w:rsid w:val="00395105"/>
    <w:rsid w:val="003C1329"/>
    <w:rsid w:val="004412B0"/>
    <w:rsid w:val="00491161"/>
    <w:rsid w:val="004A500E"/>
    <w:rsid w:val="005020DE"/>
    <w:rsid w:val="0051724B"/>
    <w:rsid w:val="00535758"/>
    <w:rsid w:val="00554B1C"/>
    <w:rsid w:val="005A3359"/>
    <w:rsid w:val="005D45EB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93D16"/>
    <w:rsid w:val="00BB3505"/>
    <w:rsid w:val="00BE59E0"/>
    <w:rsid w:val="00BF08F3"/>
    <w:rsid w:val="00C26CAE"/>
    <w:rsid w:val="00CD4E27"/>
    <w:rsid w:val="00CE2664"/>
    <w:rsid w:val="00CF5D7C"/>
    <w:rsid w:val="00D26099"/>
    <w:rsid w:val="00D762C6"/>
    <w:rsid w:val="00DD0BB8"/>
    <w:rsid w:val="00DE64A7"/>
    <w:rsid w:val="00E056B2"/>
    <w:rsid w:val="00E27204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customStyle="1" w:styleId="Akapitzlist1">
    <w:name w:val="Akapit z listą1"/>
    <w:basedOn w:val="Normalny"/>
    <w:rsid w:val="00BE59E0"/>
    <w:pPr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Domylnaczcionkaakapitu"/>
    <w:rsid w:val="00E2720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5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ia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Justyna Rubacha</cp:lastModifiedBy>
  <cp:revision>4</cp:revision>
  <cp:lastPrinted>2021-09-30T21:23:00Z</cp:lastPrinted>
  <dcterms:created xsi:type="dcterms:W3CDTF">2021-09-30T16:06:00Z</dcterms:created>
  <dcterms:modified xsi:type="dcterms:W3CDTF">2023-11-09T20:11:00Z</dcterms:modified>
</cp:coreProperties>
</file>